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190A" w14:textId="74F408D9" w:rsidR="00BF1857" w:rsidRDefault="00044E1A" w:rsidP="00022A02">
      <w:r>
        <w:rPr>
          <w:b/>
          <w:bCs/>
        </w:rPr>
        <w:t xml:space="preserve">Is </w:t>
      </w:r>
      <w:r w:rsidR="00474429">
        <w:rPr>
          <w:b/>
          <w:bCs/>
        </w:rPr>
        <w:t>I</w:t>
      </w:r>
      <w:r>
        <w:rPr>
          <w:b/>
          <w:bCs/>
        </w:rPr>
        <w:t xml:space="preserve">t Worth </w:t>
      </w:r>
      <w:r w:rsidR="00474429">
        <w:rPr>
          <w:b/>
          <w:bCs/>
        </w:rPr>
        <w:t>I</w:t>
      </w:r>
      <w:r>
        <w:rPr>
          <w:b/>
          <w:bCs/>
        </w:rPr>
        <w:t xml:space="preserve">t? Understanding the </w:t>
      </w:r>
      <w:r w:rsidR="00022A02" w:rsidRPr="00D348B3">
        <w:rPr>
          <w:b/>
          <w:bCs/>
        </w:rPr>
        <w:t xml:space="preserve">ROI of Cyber Insurance </w:t>
      </w:r>
    </w:p>
    <w:p w14:paraId="70941717" w14:textId="77777777" w:rsidR="000E76B1" w:rsidRDefault="00D5481C" w:rsidP="00C80C3C">
      <w:r>
        <w:t xml:space="preserve">With </w:t>
      </w:r>
      <w:r w:rsidR="008D288A">
        <w:t xml:space="preserve">organizations </w:t>
      </w:r>
      <w:r w:rsidR="002F3323">
        <w:t>facing</w:t>
      </w:r>
      <w:r w:rsidR="008D288A">
        <w:t xml:space="preserve"> more cyber threats than ever, o</w:t>
      </w:r>
      <w:r w:rsidR="00FA3ED9">
        <w:t xml:space="preserve">ne of the greatest </w:t>
      </w:r>
      <w:r w:rsidR="00F47291">
        <w:t>challenges for business leaders is understanding the return on investment (ROI) o</w:t>
      </w:r>
      <w:r w:rsidR="00031A80">
        <w:t>f</w:t>
      </w:r>
      <w:r w:rsidR="00F47291">
        <w:t xml:space="preserve"> </w:t>
      </w:r>
      <w:r w:rsidR="00AF4DCA">
        <w:t>cybersecurity</w:t>
      </w:r>
      <w:r w:rsidR="0052519E">
        <w:t xml:space="preserve"> initiatives</w:t>
      </w:r>
      <w:r w:rsidR="00AF4DCA">
        <w:t>.</w:t>
      </w:r>
      <w:r w:rsidR="009C1A2F">
        <w:t xml:space="preserve"> </w:t>
      </w:r>
      <w:r w:rsidR="006234B8">
        <w:t>E</w:t>
      </w:r>
      <w:r w:rsidR="004435F1">
        <w:t xml:space="preserve">conomic </w:t>
      </w:r>
      <w:r w:rsidR="0005794B">
        <w:t>pressures</w:t>
      </w:r>
      <w:r w:rsidR="006234B8">
        <w:t xml:space="preserve"> have negatively impacted</w:t>
      </w:r>
      <w:r w:rsidR="0005794B">
        <w:t xml:space="preserve"> operational costs</w:t>
      </w:r>
      <w:r w:rsidR="006234B8">
        <w:t xml:space="preserve"> in recent years, so</w:t>
      </w:r>
      <w:r w:rsidR="0005794B">
        <w:t xml:space="preserve"> </w:t>
      </w:r>
      <w:r w:rsidR="00897978">
        <w:t xml:space="preserve">it only makes sense that you want to know that the investments you make </w:t>
      </w:r>
      <w:r w:rsidR="00B149B9">
        <w:t xml:space="preserve">in your business </w:t>
      </w:r>
      <w:r w:rsidR="00B211A2">
        <w:t>are rendering positive results.</w:t>
      </w:r>
      <w:r w:rsidR="005E0322">
        <w:t xml:space="preserve"> </w:t>
      </w:r>
    </w:p>
    <w:p w14:paraId="784862EE" w14:textId="6244FCAF" w:rsidR="005E0322" w:rsidRDefault="00F613B5" w:rsidP="00C80C3C">
      <w:r>
        <w:t>There is a direct correlation between the evolution of cyber risk and the resources you invest in your cyber risk mitigation.</w:t>
      </w:r>
      <w:r w:rsidR="00EB3478">
        <w:t xml:space="preserve"> </w:t>
      </w:r>
      <w:r w:rsidR="00BF2582">
        <w:t xml:space="preserve">Taking the time to calculate the ROI of cybersecurity initiatives only </w:t>
      </w:r>
      <w:r w:rsidR="00BC6199">
        <w:t xml:space="preserve">empowers you to </w:t>
      </w:r>
      <w:r w:rsidR="009C1A2F">
        <w:t xml:space="preserve">understand </w:t>
      </w:r>
      <w:r w:rsidR="004C3873">
        <w:t xml:space="preserve">the financial impact a breach can have on </w:t>
      </w:r>
      <w:r w:rsidR="00834798">
        <w:t>your organization</w:t>
      </w:r>
      <w:r w:rsidR="00AF474B">
        <w:t xml:space="preserve">, </w:t>
      </w:r>
      <w:r w:rsidR="006C0009">
        <w:t xml:space="preserve">which </w:t>
      </w:r>
      <w:r w:rsidR="00AF474B">
        <w:t>better position</w:t>
      </w:r>
      <w:r w:rsidR="006C0009">
        <w:t>s you</w:t>
      </w:r>
      <w:r w:rsidR="00AF474B">
        <w:t xml:space="preserve"> to rebound in the event of a cyber incident.</w:t>
      </w:r>
    </w:p>
    <w:p w14:paraId="301ACF36" w14:textId="6E2FFB60" w:rsidR="00B57D05" w:rsidRDefault="007D47A0" w:rsidP="007B75E8">
      <w:r>
        <w:t>When cybersecu</w:t>
      </w:r>
      <w:r w:rsidR="004C35EB">
        <w:t>rity and business leaders work together</w:t>
      </w:r>
      <w:r w:rsidR="00DD0F6D">
        <w:t xml:space="preserve"> to quantify cyber risk and determine the financial implications </w:t>
      </w:r>
      <w:r w:rsidR="00304BCF">
        <w:t xml:space="preserve">of a breach, this helps create a culture of cybersecurity </w:t>
      </w:r>
      <w:r w:rsidR="00743349">
        <w:t>that ultimately benefits your overarching risk strategy</w:t>
      </w:r>
      <w:r w:rsidR="006D0170">
        <w:t xml:space="preserve"> and protects your balance sheet</w:t>
      </w:r>
      <w:r w:rsidR="00743349">
        <w:t>.</w:t>
      </w:r>
      <w:r w:rsidR="008C7AB9">
        <w:t xml:space="preserve"> </w:t>
      </w:r>
      <w:r w:rsidR="008C7AB9" w:rsidRPr="00B97885">
        <w:t>Time and time again, cyber insurance proves itself to be o</w:t>
      </w:r>
      <w:r w:rsidR="00AD6FE1" w:rsidRPr="00B97885">
        <w:t xml:space="preserve">ne of the </w:t>
      </w:r>
      <w:r w:rsidR="00BB05FF">
        <w:t xml:space="preserve">most valuable </w:t>
      </w:r>
      <w:r w:rsidR="00AD6FE1" w:rsidRPr="00B97885">
        <w:t xml:space="preserve">investments you can make </w:t>
      </w:r>
      <w:r w:rsidR="00682CD3" w:rsidRPr="00B97885">
        <w:t xml:space="preserve">to financially protect your business from </w:t>
      </w:r>
      <w:r w:rsidR="00BB05FF">
        <w:t xml:space="preserve">the consequences of a </w:t>
      </w:r>
      <w:r w:rsidR="00682CD3" w:rsidRPr="00B97885">
        <w:t xml:space="preserve">cyber </w:t>
      </w:r>
      <w:r w:rsidR="00BB05FF">
        <w:t>event</w:t>
      </w:r>
      <w:r w:rsidR="008C7AB9" w:rsidRPr="00B97885">
        <w:t>.</w:t>
      </w:r>
    </w:p>
    <w:p w14:paraId="3432E4C3" w14:textId="10031DE6" w:rsidR="009F0091" w:rsidRPr="00C11156" w:rsidRDefault="005849EF" w:rsidP="007B75E8">
      <w:pPr>
        <w:rPr>
          <w:b/>
          <w:bCs/>
        </w:rPr>
      </w:pPr>
      <w:r w:rsidRPr="00C11156">
        <w:rPr>
          <w:b/>
          <w:bCs/>
        </w:rPr>
        <w:t xml:space="preserve">Challenges: </w:t>
      </w:r>
      <w:r w:rsidR="00E27B9D" w:rsidRPr="00C11156">
        <w:rPr>
          <w:b/>
          <w:bCs/>
        </w:rPr>
        <w:t xml:space="preserve">demonstrating the value of </w:t>
      </w:r>
      <w:r w:rsidR="00C11156" w:rsidRPr="00C11156">
        <w:rPr>
          <w:b/>
          <w:bCs/>
        </w:rPr>
        <w:t>cyber risk mitigation</w:t>
      </w:r>
      <w:r w:rsidR="0089035F">
        <w:rPr>
          <w:b/>
          <w:bCs/>
        </w:rPr>
        <w:t xml:space="preserve"> investments</w:t>
      </w:r>
    </w:p>
    <w:p w14:paraId="26638C90" w14:textId="1C2CB03F" w:rsidR="00992AF6" w:rsidRDefault="00C46726" w:rsidP="007B75E8">
      <w:r>
        <w:t>The reality is that c</w:t>
      </w:r>
      <w:r w:rsidR="00442E00">
        <w:t>alculating cybersecurity ROI is notoriously challenging because th</w:t>
      </w:r>
      <w:r w:rsidR="00B66D99">
        <w:t>ere are many factors that come into play</w:t>
      </w:r>
      <w:r w:rsidR="00442E00">
        <w:t xml:space="preserve">. </w:t>
      </w:r>
      <w:r w:rsidR="00364F60">
        <w:t xml:space="preserve">Beyond the potential loss of dollars and cents, </w:t>
      </w:r>
      <w:r w:rsidR="00102D68">
        <w:t>it is also important to consider</w:t>
      </w:r>
      <w:r w:rsidR="00364F60">
        <w:t xml:space="preserve"> </w:t>
      </w:r>
      <w:r w:rsidR="003E0281">
        <w:t xml:space="preserve">potential losses from stolen intellectual property, business disruption, and </w:t>
      </w:r>
      <w:r w:rsidR="000D5B45">
        <w:t>damaged</w:t>
      </w:r>
      <w:r w:rsidR="00817869">
        <w:t xml:space="preserve"> reputation</w:t>
      </w:r>
      <w:r w:rsidR="00396FCC">
        <w:t>.</w:t>
      </w:r>
      <w:r w:rsidR="005825BA">
        <w:t xml:space="preserve"> </w:t>
      </w:r>
      <w:r w:rsidR="00F613B5">
        <w:t>Reliable resources can be hard to come by due to the lack of sustained loss data and the constant and rapid evolution of risk.</w:t>
      </w:r>
    </w:p>
    <w:p w14:paraId="36B80514" w14:textId="77A72591" w:rsidR="00C11156" w:rsidRDefault="00102D68" w:rsidP="007B75E8">
      <w:r w:rsidRPr="00102D68">
        <w:t>With a constantly evolving threat landscape, cybersecurity teams</w:t>
      </w:r>
      <w:r>
        <w:t>, which tend to be lean,</w:t>
      </w:r>
      <w:r w:rsidRPr="00102D68">
        <w:t xml:space="preserve"> are tasked with the challenge of measuring the effectiveness of their work against a continuously moving target.</w:t>
      </w:r>
      <w:r w:rsidR="00BB05FF">
        <w:t xml:space="preserve"> </w:t>
      </w:r>
      <w:r w:rsidR="00061F97">
        <w:t xml:space="preserve">They are expected to address vulnerabilities across complex systems </w:t>
      </w:r>
      <w:r w:rsidR="00EB0F25">
        <w:t>and</w:t>
      </w:r>
      <w:r w:rsidR="00061F97">
        <w:t xml:space="preserve"> innovate in the age of </w:t>
      </w:r>
      <w:r w:rsidR="00EB0F25">
        <w:t xml:space="preserve">digital transformation while </w:t>
      </w:r>
      <w:r w:rsidR="00BE1623">
        <w:t>trying to align cybersecurity measures with the</w:t>
      </w:r>
      <w:r>
        <w:t>ir respective company’s</w:t>
      </w:r>
      <w:r w:rsidR="00BE1623">
        <w:t xml:space="preserve"> business strategies</w:t>
      </w:r>
      <w:r>
        <w:t>.</w:t>
      </w:r>
      <w:r w:rsidR="00BB05FF">
        <w:t xml:space="preserve"> </w:t>
      </w:r>
      <w:r w:rsidR="00C2531E">
        <w:t xml:space="preserve">Because there are no widely accepted </w:t>
      </w:r>
      <w:r w:rsidR="00EA5A56">
        <w:t>standards to measure the ROI of cybersecurity, r</w:t>
      </w:r>
      <w:r w:rsidR="000310BE">
        <w:t xml:space="preserve">eporting responsibilities can </w:t>
      </w:r>
      <w:r w:rsidR="00712280">
        <w:t xml:space="preserve">also </w:t>
      </w:r>
      <w:r w:rsidR="000310BE">
        <w:t>overwhelm</w:t>
      </w:r>
      <w:r w:rsidR="00FC5ED9">
        <w:t xml:space="preserve"> </w:t>
      </w:r>
      <w:r w:rsidR="00C2531E">
        <w:t>cybersec</w:t>
      </w:r>
      <w:r w:rsidR="00EA5A56">
        <w:t>urity teams</w:t>
      </w:r>
      <w:r w:rsidR="000310BE">
        <w:t xml:space="preserve"> </w:t>
      </w:r>
      <w:r w:rsidR="009D5614">
        <w:t>tasked with developing a</w:t>
      </w:r>
      <w:r w:rsidR="00234759">
        <w:t>n effective framework for measuring outcomes.</w:t>
      </w:r>
      <w:r w:rsidR="003B22FC">
        <w:t xml:space="preserve"> </w:t>
      </w:r>
    </w:p>
    <w:p w14:paraId="743E00DA" w14:textId="77777777" w:rsidR="00C321A9" w:rsidRDefault="00DD357C" w:rsidP="001A62B1">
      <w:pPr>
        <w:rPr>
          <w:b/>
          <w:bCs/>
        </w:rPr>
      </w:pPr>
      <w:r>
        <w:rPr>
          <w:b/>
          <w:bCs/>
        </w:rPr>
        <w:t>Filling in the gaps with cyber risk modeling</w:t>
      </w:r>
    </w:p>
    <w:p w14:paraId="1BE6938C" w14:textId="75DDC022" w:rsidR="00CC09AA" w:rsidRDefault="00C321A9" w:rsidP="009F3028">
      <w:r>
        <w:t xml:space="preserve">One of the greatest challenges of </w:t>
      </w:r>
      <w:r w:rsidR="00DD2D31">
        <w:t xml:space="preserve">predicting cyber risk is the unpredictable manner in which cyber events tend to unfold. </w:t>
      </w:r>
      <w:r w:rsidR="005862F2">
        <w:t>Though</w:t>
      </w:r>
      <w:r w:rsidR="00DB64B5">
        <w:t xml:space="preserve"> </w:t>
      </w:r>
      <w:r w:rsidR="00FD734D">
        <w:t xml:space="preserve">there is no </w:t>
      </w:r>
      <w:r w:rsidR="00BA4509">
        <w:t xml:space="preserve">way to fully know </w:t>
      </w:r>
      <w:r w:rsidR="00A81404">
        <w:t xml:space="preserve">every single </w:t>
      </w:r>
      <w:r w:rsidR="003822D0">
        <w:t xml:space="preserve">aspect of your cyber risk or which attacks your business might face in the future, </w:t>
      </w:r>
      <w:r w:rsidR="00B50FD5">
        <w:t>a cyber risk assessment</w:t>
      </w:r>
      <w:r w:rsidR="00A77207">
        <w:t xml:space="preserve"> </w:t>
      </w:r>
      <w:r w:rsidR="00606A19">
        <w:t xml:space="preserve">and modeling </w:t>
      </w:r>
      <w:r w:rsidR="00A77207">
        <w:t xml:space="preserve">can </w:t>
      </w:r>
      <w:r w:rsidR="00496B8F">
        <w:t xml:space="preserve">help you </w:t>
      </w:r>
      <w:r w:rsidR="006431FC">
        <w:t xml:space="preserve">more accurately </w:t>
      </w:r>
      <w:r w:rsidR="00496B8F">
        <w:t xml:space="preserve">estimate </w:t>
      </w:r>
      <w:r w:rsidR="00F25AD3">
        <w:t xml:space="preserve">loss probabilities, </w:t>
      </w:r>
      <w:r w:rsidR="00C41C78">
        <w:t>business impact,</w:t>
      </w:r>
      <w:r w:rsidR="00731A3C">
        <w:t xml:space="preserve"> loss distributions, and what this looks like in financial </w:t>
      </w:r>
      <w:hyperlink r:id="rId5" w:history="1">
        <w:r w:rsidR="00731A3C" w:rsidRPr="00E50625">
          <w:rPr>
            <w:rStyle w:val="Hyperlink"/>
          </w:rPr>
          <w:t>terms</w:t>
        </w:r>
      </w:hyperlink>
      <w:r w:rsidR="00731A3C">
        <w:t>.</w:t>
      </w:r>
    </w:p>
    <w:p w14:paraId="4F29EF81" w14:textId="5B7A5C27" w:rsidR="009F3028" w:rsidRDefault="00E06D57" w:rsidP="00D02865">
      <w:pPr>
        <w:jc w:val="center"/>
      </w:pPr>
      <w:r>
        <w:rPr>
          <w:noProof/>
        </w:rPr>
        <w:lastRenderedPageBreak/>
        <w:drawing>
          <wp:inline distT="0" distB="0" distL="0" distR="0" wp14:anchorId="7C39C510" wp14:editId="13A20BEF">
            <wp:extent cx="5191125" cy="4227060"/>
            <wp:effectExtent l="0" t="0" r="0" b="254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6"/>
                    <a:stretch>
                      <a:fillRect/>
                    </a:stretch>
                  </pic:blipFill>
                  <pic:spPr>
                    <a:xfrm>
                      <a:off x="0" y="0"/>
                      <a:ext cx="5233089" cy="4261231"/>
                    </a:xfrm>
                    <a:prstGeom prst="rect">
                      <a:avLst/>
                    </a:prstGeom>
                  </pic:spPr>
                </pic:pic>
              </a:graphicData>
            </a:graphic>
          </wp:inline>
        </w:drawing>
      </w:r>
    </w:p>
    <w:p w14:paraId="002E220F" w14:textId="77777777" w:rsidR="008D6B26" w:rsidRDefault="008D6B26" w:rsidP="00D02865">
      <w:pPr>
        <w:jc w:val="center"/>
      </w:pPr>
    </w:p>
    <w:p w14:paraId="37C94704" w14:textId="50E5311D" w:rsidR="000678A5" w:rsidRDefault="00144FB4" w:rsidP="009F3028">
      <w:r>
        <w:t xml:space="preserve">With properly quantified risk data, </w:t>
      </w:r>
      <w:r w:rsidR="00AC3E09">
        <w:t xml:space="preserve">you can </w:t>
      </w:r>
      <w:r w:rsidR="00AC3E09" w:rsidRPr="00AC3E09">
        <w:t xml:space="preserve">understand the true impact and probability of a risk. </w:t>
      </w:r>
      <w:r w:rsidR="002B2CAB">
        <w:t xml:space="preserve">This information allows you decide where to focus </w:t>
      </w:r>
      <w:r w:rsidR="00AC3E09" w:rsidRPr="00AC3E09">
        <w:t>your cyber investments, and how to</w:t>
      </w:r>
      <w:r w:rsidR="00B808DD">
        <w:t xml:space="preserve"> align</w:t>
      </w:r>
      <w:r w:rsidR="00AC3E09" w:rsidRPr="00AC3E09">
        <w:t xml:space="preserve"> risk</w:t>
      </w:r>
      <w:r w:rsidR="00B808DD">
        <w:t xml:space="preserve"> mitigation strategies</w:t>
      </w:r>
      <w:r w:rsidR="00AC3E09" w:rsidRPr="00AC3E09">
        <w:t xml:space="preserve"> with business objectives. </w:t>
      </w:r>
      <w:r w:rsidR="001D5F49">
        <w:t>Making calculated cyber risk management decisions means that y</w:t>
      </w:r>
      <w:r w:rsidR="00AC3E09" w:rsidRPr="00AC3E09">
        <w:t>ou</w:t>
      </w:r>
      <w:r w:rsidR="009508D6">
        <w:t xml:space="preserve"> a</w:t>
      </w:r>
      <w:r w:rsidR="00AC3E09" w:rsidRPr="00AC3E09">
        <w:t>re less likely to over or under</w:t>
      </w:r>
      <w:r w:rsidR="009508D6">
        <w:t xml:space="preserve"> </w:t>
      </w:r>
      <w:r w:rsidR="00AC3E09" w:rsidRPr="00AC3E09">
        <w:t xml:space="preserve">react to potential risk events. </w:t>
      </w:r>
    </w:p>
    <w:p w14:paraId="0399F7CF" w14:textId="55B8DBFB" w:rsidR="00182418" w:rsidRDefault="00594DF2" w:rsidP="009F3028">
      <w:r>
        <w:t xml:space="preserve">If you are at a loss with how </w:t>
      </w:r>
      <w:r w:rsidR="00664A52">
        <w:t>to quantify your risk</w:t>
      </w:r>
      <w:r>
        <w:t xml:space="preserve">, </w:t>
      </w:r>
      <w:r w:rsidR="00C95D31">
        <w:t>your broker can help you</w:t>
      </w:r>
      <w:r w:rsidR="007032E7">
        <w:t xml:space="preserve"> </w:t>
      </w:r>
      <w:r w:rsidR="00E4214C">
        <w:t>in the following ways:</w:t>
      </w:r>
    </w:p>
    <w:p w14:paraId="6C409A2C" w14:textId="65AF075B" w:rsidR="00E4214C" w:rsidRPr="00744B22" w:rsidRDefault="00DC26B9" w:rsidP="00E4214C">
      <w:pPr>
        <w:pStyle w:val="ListParagraph"/>
        <w:numPr>
          <w:ilvl w:val="0"/>
          <w:numId w:val="2"/>
        </w:numPr>
        <w:rPr>
          <w:b/>
          <w:bCs/>
        </w:rPr>
      </w:pPr>
      <w:r w:rsidRPr="00744B22">
        <w:rPr>
          <w:b/>
          <w:bCs/>
        </w:rPr>
        <w:t>Break down communication silos:</w:t>
      </w:r>
      <w:r w:rsidR="00370A32">
        <w:rPr>
          <w:b/>
          <w:bCs/>
        </w:rPr>
        <w:t xml:space="preserve"> </w:t>
      </w:r>
      <w:r w:rsidR="008C6BAA" w:rsidRPr="00C265E2">
        <w:t>Your broker can help you</w:t>
      </w:r>
      <w:r w:rsidR="008C6BAA">
        <w:rPr>
          <w:b/>
          <w:bCs/>
        </w:rPr>
        <w:t xml:space="preserve"> </w:t>
      </w:r>
      <w:r w:rsidR="008C6BAA">
        <w:t>e</w:t>
      </w:r>
      <w:r w:rsidR="00161EB9">
        <w:t xml:space="preserve">stablish a common risk language </w:t>
      </w:r>
      <w:r w:rsidR="001C537C">
        <w:t>across your organization</w:t>
      </w:r>
      <w:r w:rsidR="00C265E2">
        <w:t>. A</w:t>
      </w:r>
      <w:r w:rsidR="0036723F">
        <w:t>lign</w:t>
      </w:r>
      <w:r w:rsidR="00C265E2">
        <w:t>ing</w:t>
      </w:r>
      <w:r w:rsidR="001C537C">
        <w:t xml:space="preserve"> cyber</w:t>
      </w:r>
      <w:r w:rsidR="00462F85">
        <w:t xml:space="preserve">security and </w:t>
      </w:r>
      <w:r w:rsidR="0036723F">
        <w:t xml:space="preserve">financial leaders </w:t>
      </w:r>
      <w:r w:rsidR="00C265E2">
        <w:t>produces more</w:t>
      </w:r>
      <w:r w:rsidR="008C6BAA">
        <w:t xml:space="preserve"> comprehensive risk data.</w:t>
      </w:r>
      <w:r w:rsidR="0036723F">
        <w:t xml:space="preserve"> </w:t>
      </w:r>
    </w:p>
    <w:p w14:paraId="67184D9B" w14:textId="3F99D4D6" w:rsidR="00DC26B9" w:rsidRPr="00744B22" w:rsidRDefault="00DC26B9" w:rsidP="00E4214C">
      <w:pPr>
        <w:pStyle w:val="ListParagraph"/>
        <w:numPr>
          <w:ilvl w:val="0"/>
          <w:numId w:val="2"/>
        </w:numPr>
        <w:rPr>
          <w:b/>
          <w:bCs/>
        </w:rPr>
      </w:pPr>
      <w:r w:rsidRPr="00744B22">
        <w:rPr>
          <w:b/>
          <w:bCs/>
        </w:rPr>
        <w:t>Continuous</w:t>
      </w:r>
      <w:r w:rsidR="00E50625">
        <w:rPr>
          <w:b/>
          <w:bCs/>
        </w:rPr>
        <w:t>ly asses</w:t>
      </w:r>
      <w:r w:rsidR="000959DB">
        <w:rPr>
          <w:b/>
          <w:bCs/>
        </w:rPr>
        <w:t>s</w:t>
      </w:r>
      <w:r w:rsidRPr="00744B22">
        <w:rPr>
          <w:b/>
          <w:bCs/>
        </w:rPr>
        <w:t xml:space="preserve"> risk</w:t>
      </w:r>
      <w:r w:rsidR="00744B22" w:rsidRPr="00744B22">
        <w:rPr>
          <w:b/>
          <w:bCs/>
        </w:rPr>
        <w:t>:</w:t>
      </w:r>
      <w:r w:rsidR="00034968">
        <w:rPr>
          <w:b/>
          <w:bCs/>
        </w:rPr>
        <w:t xml:space="preserve"> </w:t>
      </w:r>
      <w:r w:rsidR="00034968">
        <w:t xml:space="preserve">Working with the right broker encourages you to </w:t>
      </w:r>
      <w:r w:rsidR="00637681">
        <w:t>revisit your risk with regularity so that you are aware of how it changes in the face of a constantly evolving risk landscape.</w:t>
      </w:r>
    </w:p>
    <w:p w14:paraId="223C4CD5" w14:textId="34367745" w:rsidR="00182418" w:rsidRPr="00612898" w:rsidRDefault="00E50625" w:rsidP="009F3028">
      <w:pPr>
        <w:pStyle w:val="ListParagraph"/>
        <w:numPr>
          <w:ilvl w:val="0"/>
          <w:numId w:val="2"/>
        </w:numPr>
        <w:rPr>
          <w:b/>
          <w:bCs/>
        </w:rPr>
      </w:pPr>
      <w:r>
        <w:rPr>
          <w:b/>
          <w:bCs/>
        </w:rPr>
        <w:t>Ensure a</w:t>
      </w:r>
      <w:r w:rsidR="00744B22" w:rsidRPr="00744B22">
        <w:rPr>
          <w:b/>
          <w:bCs/>
        </w:rPr>
        <w:t>ccess to resources:</w:t>
      </w:r>
      <w:r w:rsidR="00637681">
        <w:rPr>
          <w:b/>
          <w:bCs/>
        </w:rPr>
        <w:t xml:space="preserve"> </w:t>
      </w:r>
      <w:r w:rsidR="00201734">
        <w:t xml:space="preserve">Your broker should have access to resources that automate the risk modeling process </w:t>
      </w:r>
      <w:r w:rsidR="00141C46">
        <w:t xml:space="preserve">so that it is less of a strain on your </w:t>
      </w:r>
      <w:r w:rsidR="000E00AD">
        <w:t>internal teams.</w:t>
      </w:r>
      <w:r w:rsidR="00AD7FD0">
        <w:t xml:space="preserve"> They can also connect you to </w:t>
      </w:r>
      <w:r w:rsidR="000A758B">
        <w:t xml:space="preserve">vetted, trustworthy cybersecurity vendors should you need to implement </w:t>
      </w:r>
      <w:r w:rsidR="00612898">
        <w:t>risk mitigation tools.</w:t>
      </w:r>
      <w:r w:rsidR="00201734">
        <w:t xml:space="preserve"> </w:t>
      </w:r>
    </w:p>
    <w:p w14:paraId="69526C81" w14:textId="510FF6A4" w:rsidR="00582CF1" w:rsidRDefault="00612898" w:rsidP="009F3028">
      <w:r>
        <w:t>Ultimately, d</w:t>
      </w:r>
      <w:r w:rsidR="00FC236C">
        <w:t xml:space="preserve">ata needs to be translated </w:t>
      </w:r>
      <w:r w:rsidR="00DC1868">
        <w:t>in</w:t>
      </w:r>
      <w:r w:rsidR="00FC236C">
        <w:t>to a narrative</w:t>
      </w:r>
      <w:r w:rsidR="000678A5">
        <w:t xml:space="preserve"> so</w:t>
      </w:r>
      <w:r w:rsidR="00FC236C">
        <w:t xml:space="preserve"> that b</w:t>
      </w:r>
      <w:r w:rsidR="00BE297A">
        <w:t>usiness leaders</w:t>
      </w:r>
      <w:r w:rsidR="00FC236C">
        <w:t xml:space="preserve"> understand</w:t>
      </w:r>
      <w:r w:rsidR="000678A5">
        <w:t xml:space="preserve"> the following:</w:t>
      </w:r>
    </w:p>
    <w:p w14:paraId="074F43D5" w14:textId="773B2C89" w:rsidR="00D1301F" w:rsidRDefault="000678A5" w:rsidP="00D1301F">
      <w:pPr>
        <w:pStyle w:val="ListParagraph"/>
        <w:numPr>
          <w:ilvl w:val="0"/>
          <w:numId w:val="3"/>
        </w:numPr>
      </w:pPr>
      <w:r>
        <w:lastRenderedPageBreak/>
        <w:t>What attacks are y</w:t>
      </w:r>
      <w:r w:rsidR="00D1301F">
        <w:t>ou most susceptible to?</w:t>
      </w:r>
    </w:p>
    <w:p w14:paraId="34287789" w14:textId="5C53C50B" w:rsidR="00D1301F" w:rsidRDefault="00D1301F" w:rsidP="00D1301F">
      <w:pPr>
        <w:pStyle w:val="ListParagraph"/>
        <w:numPr>
          <w:ilvl w:val="0"/>
          <w:numId w:val="3"/>
        </w:numPr>
      </w:pPr>
      <w:r>
        <w:t>What enables these attacks to occur?</w:t>
      </w:r>
    </w:p>
    <w:p w14:paraId="14BB2020" w14:textId="661AC128" w:rsidR="00D1301F" w:rsidRDefault="00D1301F" w:rsidP="00D1301F">
      <w:pPr>
        <w:pStyle w:val="ListParagraph"/>
        <w:numPr>
          <w:ilvl w:val="0"/>
          <w:numId w:val="3"/>
        </w:numPr>
      </w:pPr>
      <w:r>
        <w:t>What are the financial consequences of these cyber events?</w:t>
      </w:r>
    </w:p>
    <w:p w14:paraId="2B710076" w14:textId="03082DDB" w:rsidR="00D1301F" w:rsidRDefault="005C29F8" w:rsidP="00D1301F">
      <w:pPr>
        <w:pStyle w:val="ListParagraph"/>
        <w:numPr>
          <w:ilvl w:val="0"/>
          <w:numId w:val="3"/>
        </w:numPr>
      </w:pPr>
      <w:r>
        <w:t>How can</w:t>
      </w:r>
      <w:r w:rsidR="00925238">
        <w:t xml:space="preserve"> you</w:t>
      </w:r>
      <w:r>
        <w:t xml:space="preserve"> manage the risk through controls or risk transfer?</w:t>
      </w:r>
    </w:p>
    <w:p w14:paraId="6BD3D3D7" w14:textId="689F69F6" w:rsidR="00307219" w:rsidRDefault="00D02865" w:rsidP="00D02865">
      <w:pPr>
        <w:jc w:val="center"/>
      </w:pPr>
      <w:r>
        <w:rPr>
          <w:noProof/>
        </w:rPr>
        <w:drawing>
          <wp:inline distT="0" distB="0" distL="0" distR="0" wp14:anchorId="46B0FC80" wp14:editId="6A6CBF80">
            <wp:extent cx="4052621" cy="3325998"/>
            <wp:effectExtent l="0" t="0" r="5080" b="8255"/>
            <wp:docPr id="2" name="Picture 2" descr="Char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able&#10;&#10;Description automatically generated"/>
                    <pic:cNvPicPr/>
                  </pic:nvPicPr>
                  <pic:blipFill>
                    <a:blip r:embed="rId7"/>
                    <a:stretch>
                      <a:fillRect/>
                    </a:stretch>
                  </pic:blipFill>
                  <pic:spPr>
                    <a:xfrm>
                      <a:off x="0" y="0"/>
                      <a:ext cx="4112457" cy="3375105"/>
                    </a:xfrm>
                    <a:prstGeom prst="rect">
                      <a:avLst/>
                    </a:prstGeom>
                  </pic:spPr>
                </pic:pic>
              </a:graphicData>
            </a:graphic>
          </wp:inline>
        </w:drawing>
      </w:r>
    </w:p>
    <w:p w14:paraId="3D50FDBB" w14:textId="77777777" w:rsidR="00E50625" w:rsidRDefault="00E50625" w:rsidP="009F3028">
      <w:pPr>
        <w:rPr>
          <w:b/>
          <w:bCs/>
        </w:rPr>
      </w:pPr>
    </w:p>
    <w:p w14:paraId="291293DE" w14:textId="65DBD396" w:rsidR="00861501" w:rsidRDefault="00AA19EB" w:rsidP="009F3028">
      <w:r>
        <w:rPr>
          <w:b/>
          <w:bCs/>
        </w:rPr>
        <w:t xml:space="preserve">Cyber insurance: a </w:t>
      </w:r>
      <w:r w:rsidR="001F53C5">
        <w:rPr>
          <w:b/>
          <w:bCs/>
        </w:rPr>
        <w:t xml:space="preserve">valuable </w:t>
      </w:r>
      <w:r>
        <w:rPr>
          <w:b/>
          <w:bCs/>
        </w:rPr>
        <w:t>investment</w:t>
      </w:r>
    </w:p>
    <w:p w14:paraId="2D50F61C" w14:textId="532FE733" w:rsidR="004E7014" w:rsidRDefault="005F1BB6" w:rsidP="00F8153D">
      <w:r>
        <w:t xml:space="preserve">Unfortunately, many </w:t>
      </w:r>
      <w:r w:rsidR="00E1738C">
        <w:t>companies</w:t>
      </w:r>
      <w:r>
        <w:t xml:space="preserve"> </w:t>
      </w:r>
      <w:r w:rsidR="00E1738C">
        <w:t xml:space="preserve">do not see the value in cybersecurity risk mitigation until they </w:t>
      </w:r>
      <w:r w:rsidR="00AE2A2B">
        <w:t xml:space="preserve">experience a data breach. </w:t>
      </w:r>
      <w:proofErr w:type="gramStart"/>
      <w:r w:rsidR="00924C21">
        <w:t>In thi</w:t>
      </w:r>
      <w:r w:rsidR="000C6D0C">
        <w:t>s day and age</w:t>
      </w:r>
      <w:proofErr w:type="gramEnd"/>
      <w:r w:rsidR="000C6D0C">
        <w:t>, it is no longer a matter of</w:t>
      </w:r>
      <w:r w:rsidR="005204A5">
        <w:t xml:space="preserve"> if</w:t>
      </w:r>
      <w:r w:rsidR="000C6D0C">
        <w:t xml:space="preserve"> you will experience a cyber event but </w:t>
      </w:r>
      <w:r w:rsidR="005204A5">
        <w:t>rather when</w:t>
      </w:r>
      <w:r w:rsidR="000C6D0C">
        <w:t>.</w:t>
      </w:r>
      <w:r w:rsidR="00F8153D">
        <w:t xml:space="preserve"> </w:t>
      </w:r>
      <w:hyperlink r:id="rId8" w:history="1">
        <w:r w:rsidR="00F8153D" w:rsidRPr="00E50625">
          <w:rPr>
            <w:rStyle w:val="Hyperlink"/>
          </w:rPr>
          <w:t xml:space="preserve">IBM’s </w:t>
        </w:r>
        <w:r w:rsidR="00F8153D" w:rsidRPr="00E50625">
          <w:rPr>
            <w:rStyle w:val="Hyperlink"/>
            <w:i/>
            <w:iCs/>
          </w:rPr>
          <w:t xml:space="preserve">Cost of a Data Breach Report </w:t>
        </w:r>
        <w:r w:rsidR="00F8153D" w:rsidRPr="00E50625">
          <w:rPr>
            <w:rStyle w:val="Hyperlink"/>
          </w:rPr>
          <w:t>2022</w:t>
        </w:r>
      </w:hyperlink>
      <w:r w:rsidR="00F8153D">
        <w:t xml:space="preserve"> estimates that 83% of respondents had more than one data breach. And, according to the </w:t>
      </w:r>
      <w:hyperlink r:id="rId9" w:history="1">
        <w:proofErr w:type="spellStart"/>
        <w:r w:rsidR="00F8153D" w:rsidRPr="00CE75BD">
          <w:rPr>
            <w:rStyle w:val="Hyperlink"/>
            <w:i/>
            <w:iCs/>
          </w:rPr>
          <w:t>Netdiligence</w:t>
        </w:r>
        <w:proofErr w:type="spellEnd"/>
        <w:r w:rsidR="00F8153D" w:rsidRPr="00CE75BD">
          <w:rPr>
            <w:rStyle w:val="Hyperlink"/>
            <w:i/>
            <w:iCs/>
          </w:rPr>
          <w:t>® Cyber Claims Study 2022 Report</w:t>
        </w:r>
      </w:hyperlink>
      <w:r w:rsidR="00F8153D">
        <w:t>, there was no clear correlation between the size of an organization and the magnitude of a cyber-related loss. Both large companies and SMEs experienced large losses, with incidents at large companies showing 90 times more costly than those at SMEs. However, SMEs experienced what could be considered greater organizational impact at 149 SME claims with Total Incident Costs &gt;$1M.</w:t>
      </w:r>
    </w:p>
    <w:p w14:paraId="170E75FD" w14:textId="213D4C22" w:rsidR="006354D4" w:rsidRDefault="00D96BB9" w:rsidP="009F3028">
      <w:r w:rsidRPr="00E12983">
        <w:t>With</w:t>
      </w:r>
      <w:r>
        <w:t xml:space="preserve"> the prevalence of cyber breaches, you might be </w:t>
      </w:r>
      <w:r w:rsidR="0006732E">
        <w:t>wondering if cyber insurance</w:t>
      </w:r>
      <w:r w:rsidR="00614A6E">
        <w:t xml:space="preserve"> for your business</w:t>
      </w:r>
      <w:r w:rsidR="0006732E">
        <w:t xml:space="preserve"> is worth it. </w:t>
      </w:r>
      <w:r w:rsidR="00F13E7C">
        <w:t xml:space="preserve">Even though cyber coverage has gotten more expensive in </w:t>
      </w:r>
      <w:r w:rsidR="00DC1868">
        <w:t xml:space="preserve">recent </w:t>
      </w:r>
      <w:r w:rsidR="00F13E7C">
        <w:t>years,</w:t>
      </w:r>
      <w:r w:rsidR="00F613B5">
        <w:t xml:space="preserve"> it has become invaluable to those who have suffered an incident or loss</w:t>
      </w:r>
      <w:r w:rsidR="00A85F29">
        <w:t xml:space="preserve">. </w:t>
      </w:r>
      <w:r w:rsidR="0006732E">
        <w:t xml:space="preserve"> </w:t>
      </w:r>
      <w:r w:rsidR="000C6D0C">
        <w:t xml:space="preserve"> </w:t>
      </w:r>
    </w:p>
    <w:p w14:paraId="0E6AB278" w14:textId="113CE28C" w:rsidR="00111B2C" w:rsidRDefault="00DF389B" w:rsidP="009F3028">
      <w:r>
        <w:t xml:space="preserve">Businesses of all sizes </w:t>
      </w:r>
      <w:r w:rsidR="000539F2">
        <w:t xml:space="preserve">and in all industries </w:t>
      </w:r>
      <w:r w:rsidR="00370691">
        <w:t>can benefit from cyber insurance</w:t>
      </w:r>
      <w:r w:rsidR="00CF785F">
        <w:t xml:space="preserve">. </w:t>
      </w:r>
      <w:r w:rsidR="00E508C5">
        <w:t xml:space="preserve">Any business that </w:t>
      </w:r>
      <w:r w:rsidR="00F83B53">
        <w:t>digitally stores data is at risk for a cyberattack</w:t>
      </w:r>
      <w:r w:rsidR="00DC1868">
        <w:t>.</w:t>
      </w:r>
      <w:r w:rsidR="00E50625">
        <w:t xml:space="preserve"> </w:t>
      </w:r>
      <w:r w:rsidR="00CF785F">
        <w:t>If your business does any of these, it is vulnerable to cyberattacks:</w:t>
      </w:r>
    </w:p>
    <w:p w14:paraId="1FC1BF56" w14:textId="12B89E26" w:rsidR="00F44555" w:rsidRDefault="00F44555" w:rsidP="00CF785F">
      <w:pPr>
        <w:pStyle w:val="ListParagraph"/>
        <w:numPr>
          <w:ilvl w:val="0"/>
          <w:numId w:val="4"/>
        </w:numPr>
      </w:pPr>
      <w:r>
        <w:t>Communicate</w:t>
      </w:r>
      <w:r w:rsidR="008D21F3">
        <w:t>s</w:t>
      </w:r>
      <w:r>
        <w:t xml:space="preserve"> with customers online or via voice over internet protocol (VoIP)</w:t>
      </w:r>
    </w:p>
    <w:p w14:paraId="38722202" w14:textId="1C52638C" w:rsidR="00CF785F" w:rsidRDefault="006A3B95" w:rsidP="00CF785F">
      <w:pPr>
        <w:pStyle w:val="ListParagraph"/>
        <w:numPr>
          <w:ilvl w:val="0"/>
          <w:numId w:val="4"/>
        </w:numPr>
      </w:pPr>
      <w:r>
        <w:t>Accepts online payments</w:t>
      </w:r>
    </w:p>
    <w:p w14:paraId="258141F4" w14:textId="4F97E534" w:rsidR="006A3B95" w:rsidRDefault="006A3B95" w:rsidP="00CF785F">
      <w:pPr>
        <w:pStyle w:val="ListParagraph"/>
        <w:numPr>
          <w:ilvl w:val="0"/>
          <w:numId w:val="4"/>
        </w:numPr>
      </w:pPr>
      <w:r>
        <w:t>Accepts in-store credit card transactions</w:t>
      </w:r>
    </w:p>
    <w:p w14:paraId="1140EE16" w14:textId="3056312C" w:rsidR="008D21F3" w:rsidRDefault="008D21F3" w:rsidP="00CF785F">
      <w:pPr>
        <w:pStyle w:val="ListParagraph"/>
        <w:numPr>
          <w:ilvl w:val="0"/>
          <w:numId w:val="4"/>
        </w:numPr>
      </w:pPr>
      <w:r>
        <w:lastRenderedPageBreak/>
        <w:t>Stores personal information electronically (customers</w:t>
      </w:r>
      <w:r w:rsidR="000528A6">
        <w:t>, employees, and business partners</w:t>
      </w:r>
      <w:r>
        <w:t>)</w:t>
      </w:r>
    </w:p>
    <w:p w14:paraId="3A9309CE" w14:textId="753C24AA" w:rsidR="008D21F3" w:rsidRDefault="008C7C09" w:rsidP="00CF785F">
      <w:pPr>
        <w:pStyle w:val="ListParagraph"/>
        <w:numPr>
          <w:ilvl w:val="0"/>
          <w:numId w:val="4"/>
        </w:numPr>
      </w:pPr>
      <w:r>
        <w:t>Transfers documents electronically</w:t>
      </w:r>
    </w:p>
    <w:p w14:paraId="1F579215" w14:textId="05B43C3B" w:rsidR="00032A0D" w:rsidRDefault="00032A0D" w:rsidP="00CF785F">
      <w:pPr>
        <w:pStyle w:val="ListParagraph"/>
        <w:numPr>
          <w:ilvl w:val="0"/>
          <w:numId w:val="4"/>
        </w:numPr>
      </w:pPr>
      <w:r>
        <w:t>Relies heavily on IT systems for operations</w:t>
      </w:r>
    </w:p>
    <w:p w14:paraId="41936017" w14:textId="77777777" w:rsidR="00C83A88" w:rsidRPr="000959DB" w:rsidRDefault="00C37955" w:rsidP="006A3B95">
      <w:pPr>
        <w:rPr>
          <w:b/>
          <w:bCs/>
        </w:rPr>
      </w:pPr>
      <w:r w:rsidRPr="000959DB">
        <w:rPr>
          <w:b/>
          <w:bCs/>
        </w:rPr>
        <w:t xml:space="preserve">So, why is cyber insurance a valuable investment? </w:t>
      </w:r>
    </w:p>
    <w:p w14:paraId="42A975D0" w14:textId="6994DE30" w:rsidR="00C83A88" w:rsidRDefault="00DE1EB2" w:rsidP="006A3B95">
      <w:r>
        <w:t xml:space="preserve">If </w:t>
      </w:r>
      <w:r w:rsidR="0015369E">
        <w:t xml:space="preserve">you want to offer your services to another organization, they might require you </w:t>
      </w:r>
      <w:r w:rsidR="0018723D">
        <w:t xml:space="preserve">to </w:t>
      </w:r>
      <w:r w:rsidR="0015369E">
        <w:t>purchase cyber coverage</w:t>
      </w:r>
      <w:r w:rsidR="00C83A88">
        <w:t xml:space="preserve">. If you do not have coverage, your business might miss out on opportunities </w:t>
      </w:r>
      <w:r w:rsidR="00511F9E">
        <w:t>to generate revenue due to an inability to fulfill vendor requirements.</w:t>
      </w:r>
    </w:p>
    <w:p w14:paraId="55FFC43E" w14:textId="2218C998" w:rsidR="005C21CA" w:rsidRDefault="00F86456" w:rsidP="006A3B95">
      <w:r>
        <w:t xml:space="preserve">Breaches </w:t>
      </w:r>
      <w:r w:rsidR="00857A23">
        <w:t xml:space="preserve">are </w:t>
      </w:r>
      <w:r w:rsidR="00C83A88">
        <w:t xml:space="preserve">also very </w:t>
      </w:r>
      <w:r w:rsidR="001E71CB">
        <w:t>expensive</w:t>
      </w:r>
      <w:r w:rsidR="00857A23">
        <w:t xml:space="preserve">. </w:t>
      </w:r>
      <w:r w:rsidR="00A911C5">
        <w:t xml:space="preserve">A well-structured cyber policy </w:t>
      </w:r>
      <w:r w:rsidR="001E71CB">
        <w:t>provides financial protection from the costs</w:t>
      </w:r>
      <w:r w:rsidR="002D244C">
        <w:t xml:space="preserve"> that arise from a cyberattack</w:t>
      </w:r>
      <w:r w:rsidR="00583C54">
        <w:t>, including legal fees, ransom</w:t>
      </w:r>
      <w:r w:rsidR="000959DB">
        <w:t xml:space="preserve"> payments</w:t>
      </w:r>
      <w:r w:rsidR="00583C54">
        <w:t>, and data recovery</w:t>
      </w:r>
      <w:r w:rsidR="004222E7">
        <w:t>.</w:t>
      </w:r>
      <w:r w:rsidR="009111B6">
        <w:t xml:space="preserve"> Cyber </w:t>
      </w:r>
      <w:r w:rsidR="00525BF2">
        <w:t>insurance can also cover the cost of providing identity protection to affected indiv</w:t>
      </w:r>
      <w:r w:rsidR="00C07E4C">
        <w:t>id</w:t>
      </w:r>
      <w:r w:rsidR="00525BF2">
        <w:t>uals</w:t>
      </w:r>
      <w:r w:rsidR="00AC3694">
        <w:t xml:space="preserve">, </w:t>
      </w:r>
      <w:r w:rsidR="00C07E4C">
        <w:t>forensic investigations to determine the cause of the breach</w:t>
      </w:r>
      <w:r w:rsidR="00AC3694">
        <w:t xml:space="preserve">, </w:t>
      </w:r>
      <w:r w:rsidR="005C0134">
        <w:t>breach containment, and remediation assistance</w:t>
      </w:r>
      <w:r w:rsidR="00C07E4C">
        <w:t xml:space="preserve">. </w:t>
      </w:r>
      <w:r w:rsidR="005C21CA">
        <w:t xml:space="preserve">Without cyber insurance, these are all things that </w:t>
      </w:r>
      <w:r w:rsidR="005C21CA" w:rsidRPr="000959DB">
        <w:rPr>
          <w:b/>
          <w:bCs/>
        </w:rPr>
        <w:t>your company would have to pay for out of pocket</w:t>
      </w:r>
      <w:r w:rsidR="005C21CA">
        <w:t xml:space="preserve">.  </w:t>
      </w:r>
    </w:p>
    <w:p w14:paraId="05A9B495" w14:textId="776443DD" w:rsidR="00256DCC" w:rsidRDefault="00EA1A8D" w:rsidP="00EA1A8D">
      <w:pPr>
        <w:jc w:val="center"/>
      </w:pPr>
      <w:r>
        <w:rPr>
          <w:noProof/>
        </w:rPr>
        <w:drawing>
          <wp:inline distT="0" distB="0" distL="0" distR="0" wp14:anchorId="2799D661" wp14:editId="6E53571A">
            <wp:extent cx="6465559" cy="5019472"/>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0"/>
                    <a:stretch>
                      <a:fillRect/>
                    </a:stretch>
                  </pic:blipFill>
                  <pic:spPr>
                    <a:xfrm>
                      <a:off x="0" y="0"/>
                      <a:ext cx="6493170" cy="5040907"/>
                    </a:xfrm>
                    <a:prstGeom prst="rect">
                      <a:avLst/>
                    </a:prstGeom>
                  </pic:spPr>
                </pic:pic>
              </a:graphicData>
            </a:graphic>
          </wp:inline>
        </w:drawing>
      </w:r>
    </w:p>
    <w:p w14:paraId="5C8C5DA9" w14:textId="77777777" w:rsidR="00E50625" w:rsidRDefault="00E50625" w:rsidP="00EA1A8D">
      <w:pPr>
        <w:jc w:val="center"/>
      </w:pPr>
    </w:p>
    <w:p w14:paraId="6F0A84E6" w14:textId="65BCC66E" w:rsidR="006F0063" w:rsidRDefault="005C21CA" w:rsidP="006A3B95">
      <w:r>
        <w:lastRenderedPageBreak/>
        <w:t>Additionally, i</w:t>
      </w:r>
      <w:r w:rsidR="00140AA2">
        <w:t xml:space="preserve">f you did not have cyber insurance, </w:t>
      </w:r>
      <w:r>
        <w:t xml:space="preserve">your </w:t>
      </w:r>
      <w:r w:rsidR="00963B93">
        <w:t>IT team would</w:t>
      </w:r>
      <w:r>
        <w:t xml:space="preserve"> likely</w:t>
      </w:r>
      <w:r w:rsidR="00963B93">
        <w:t xml:space="preserve"> have to take on</w:t>
      </w:r>
      <w:r>
        <w:t xml:space="preserve"> the post breach cleanup</w:t>
      </w:r>
      <w:r w:rsidR="00140AA2">
        <w:t xml:space="preserve">, which </w:t>
      </w:r>
      <w:r w:rsidR="0018723D">
        <w:t>only</w:t>
      </w:r>
      <w:r>
        <w:t xml:space="preserve"> </w:t>
      </w:r>
      <w:r w:rsidR="00140AA2">
        <w:t>detract</w:t>
      </w:r>
      <w:r w:rsidR="0018723D">
        <w:t>s</w:t>
      </w:r>
      <w:r w:rsidR="00140AA2">
        <w:t xml:space="preserve"> them from the mountain of responsibilities they already </w:t>
      </w:r>
      <w:proofErr w:type="gramStart"/>
      <w:r w:rsidR="00140AA2">
        <w:t>have to</w:t>
      </w:r>
      <w:proofErr w:type="gramEnd"/>
      <w:r w:rsidR="00140AA2">
        <w:t xml:space="preserve"> </w:t>
      </w:r>
      <w:r w:rsidR="000959DB">
        <w:t>manage</w:t>
      </w:r>
      <w:r w:rsidR="00140AA2">
        <w:t xml:space="preserve"> on a regular basis</w:t>
      </w:r>
      <w:r>
        <w:t>.</w:t>
      </w:r>
      <w:r w:rsidR="00963B93">
        <w:t xml:space="preserve"> </w:t>
      </w:r>
      <w:r w:rsidR="00280F69">
        <w:t xml:space="preserve">They might also have tunnel vision regarding what caused the breach, so an outsider’s perspective </w:t>
      </w:r>
      <w:r w:rsidR="00F72224">
        <w:t xml:space="preserve">provides a fresh and unbiased </w:t>
      </w:r>
      <w:r w:rsidR="00DE1EB2">
        <w:t xml:space="preserve">viewpoint </w:t>
      </w:r>
      <w:r w:rsidR="000959DB">
        <w:t>about</w:t>
      </w:r>
      <w:r w:rsidR="00F72224">
        <w:t xml:space="preserve"> how </w:t>
      </w:r>
      <w:r w:rsidR="0018723D">
        <w:t>to</w:t>
      </w:r>
      <w:r w:rsidR="00F72224">
        <w:t xml:space="preserve"> effectively fix the problem. </w:t>
      </w:r>
      <w:r w:rsidR="00BB05FF" w:rsidRPr="00BB05FF">
        <w:t>In unfortunate situations when a rogue employee abused their privilege and was the malicious actor that caused the cyber breach, they have less of an incentive to fix the vulnerability correctly.</w:t>
      </w:r>
      <w:r w:rsidR="008E5010">
        <w:t xml:space="preserve"> Further, insurance carriers have highly negotiated rates with top-tier incident response vendors including privacy attorneys, digital forensic incident responders, ransomware negotiators and public relations specialists. These firms may not entertain any business outside of their insurance carrier relationships due to bandwidth and resources.</w:t>
      </w:r>
    </w:p>
    <w:p w14:paraId="0FECAB3B" w14:textId="0A7FC44E" w:rsidR="004D5D20" w:rsidRDefault="00E355FE" w:rsidP="006A3B95">
      <w:r>
        <w:t>Th</w:t>
      </w:r>
      <w:r w:rsidR="006F0063">
        <w:t>ough the</w:t>
      </w:r>
      <w:r>
        <w:t xml:space="preserve"> average cost of a</w:t>
      </w:r>
      <w:r w:rsidR="006F0063">
        <w:t xml:space="preserve"> </w:t>
      </w:r>
      <w:r w:rsidR="00DE5188">
        <w:t>data breach varies by company size and industry,</w:t>
      </w:r>
      <w:r w:rsidR="000E066C">
        <w:t xml:space="preserve"> in 2022 the average total cost of a data breach in the United States was $4.35 million.</w:t>
      </w:r>
      <w:r w:rsidR="00044E02">
        <w:t xml:space="preserve"> </w:t>
      </w:r>
      <w:r w:rsidR="000F1574">
        <w:t xml:space="preserve">It is easy to see why cyberattacks can be financially devastating for organizations, often forcing them to shutter their operations. </w:t>
      </w:r>
      <w:r w:rsidR="00776959">
        <w:t xml:space="preserve">Premiums vary </w:t>
      </w:r>
      <w:r w:rsidR="00920C4B">
        <w:t>due</w:t>
      </w:r>
      <w:r w:rsidR="00776959">
        <w:t xml:space="preserve"> to many </w:t>
      </w:r>
      <w:r w:rsidR="0087475F">
        <w:t xml:space="preserve">factors, but </w:t>
      </w:r>
      <w:r w:rsidR="00C13B11">
        <w:t xml:space="preserve">relative to the cost of an attack, the amount of an annual premium is minimal. </w:t>
      </w:r>
      <w:r w:rsidR="001F0D17">
        <w:t xml:space="preserve"> </w:t>
      </w:r>
      <w:r w:rsidR="00872802">
        <w:t xml:space="preserve"> </w:t>
      </w:r>
    </w:p>
    <w:p w14:paraId="629AA167" w14:textId="21E609EC" w:rsidR="00243EEB" w:rsidRDefault="00243EEB" w:rsidP="00243EEB">
      <w:pPr>
        <w:jc w:val="center"/>
      </w:pPr>
      <w:r w:rsidRPr="00243EEB">
        <w:rPr>
          <w:noProof/>
        </w:rPr>
        <w:drawing>
          <wp:inline distT="0" distB="0" distL="0" distR="0" wp14:anchorId="11175504" wp14:editId="723B66F0">
            <wp:extent cx="3267075" cy="283065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72307" cy="2835190"/>
                    </a:xfrm>
                    <a:prstGeom prst="rect">
                      <a:avLst/>
                    </a:prstGeom>
                  </pic:spPr>
                </pic:pic>
              </a:graphicData>
            </a:graphic>
          </wp:inline>
        </w:drawing>
      </w:r>
    </w:p>
    <w:p w14:paraId="549F69AA" w14:textId="77777777" w:rsidR="00563DF8" w:rsidRPr="00F343C8" w:rsidRDefault="00563DF8" w:rsidP="00563DF8">
      <w:pPr>
        <w:rPr>
          <w:b/>
          <w:bCs/>
        </w:rPr>
      </w:pPr>
      <w:r>
        <w:rPr>
          <w:b/>
          <w:bCs/>
        </w:rPr>
        <w:t>Navigating the cyber insurance market</w:t>
      </w:r>
    </w:p>
    <w:p w14:paraId="2CC8C32A" w14:textId="77777777" w:rsidR="008E5010" w:rsidRDefault="00262B14" w:rsidP="006A3B95">
      <w:pPr>
        <w:rPr>
          <w:ins w:id="0" w:author="Emily Selck" w:date="2022-10-04T16:32:00Z"/>
        </w:rPr>
      </w:pPr>
      <w:r>
        <w:t>Taking the time to understand the ROI of cyber</w:t>
      </w:r>
      <w:r w:rsidR="001147B9">
        <w:t xml:space="preserve">security </w:t>
      </w:r>
      <w:r w:rsidR="00FB298F">
        <w:t xml:space="preserve">strengthens your ability to </w:t>
      </w:r>
      <w:r w:rsidR="00B438DD">
        <w:t xml:space="preserve">understand your cyber exposure </w:t>
      </w:r>
      <w:r w:rsidR="00524790">
        <w:t>in clear and precise terms</w:t>
      </w:r>
      <w:r w:rsidR="00090C0A">
        <w:t xml:space="preserve">. </w:t>
      </w:r>
      <w:r w:rsidR="005747A9">
        <w:t>Continuous cyber risk quantification provides invaluable visibility in</w:t>
      </w:r>
      <w:r w:rsidR="00C407A4">
        <w:t xml:space="preserve">to how much risk reduction you achieve with each control so that your risk mitigation efforts </w:t>
      </w:r>
      <w:r w:rsidR="0043062B">
        <w:t xml:space="preserve">are both productive and proactive. </w:t>
      </w:r>
      <w:r w:rsidR="004951D5">
        <w:t>Demystifying</w:t>
      </w:r>
      <w:r w:rsidR="0043062B">
        <w:t xml:space="preserve"> the costs associated </w:t>
      </w:r>
      <w:r w:rsidR="00577716">
        <w:t xml:space="preserve">cybersecurity paints a clearer picture </w:t>
      </w:r>
      <w:r w:rsidR="000E5F81">
        <w:t>for</w:t>
      </w:r>
      <w:r w:rsidR="004951D5">
        <w:t xml:space="preserve"> </w:t>
      </w:r>
      <w:r w:rsidR="000E5F81">
        <w:t>internal and external stakeholders</w:t>
      </w:r>
      <w:r w:rsidR="000959DB">
        <w:t>,</w:t>
      </w:r>
      <w:r w:rsidR="000E5F81">
        <w:t xml:space="preserve"> </w:t>
      </w:r>
      <w:r w:rsidR="009B1A4B">
        <w:t>such as</w:t>
      </w:r>
      <w:r w:rsidR="000E5F81">
        <w:t xml:space="preserve"> board members, executives, and insurers </w:t>
      </w:r>
      <w:r w:rsidR="009B1A4B">
        <w:t xml:space="preserve">so that they </w:t>
      </w:r>
      <w:r w:rsidR="00736E93">
        <w:t>see</w:t>
      </w:r>
      <w:r w:rsidR="009B1A4B">
        <w:t xml:space="preserve"> the financial impact of a data breach for your organization. </w:t>
      </w:r>
    </w:p>
    <w:p w14:paraId="4C83A437" w14:textId="3066D1AD" w:rsidR="00A014D2" w:rsidRDefault="008E5010" w:rsidP="006A3B95">
      <w:r>
        <w:t>The process of obtaining insurance coverage is a practice in risk quantification on its own. Insurance carriers ask a comprehensive set of questions regarding a potential insured’s controls and resources, with some minimum controls compulsory to quote. This task is arduous and requires a tremendous amount of coordination but provides feedback based upon the insurance industry’s knowledge of triggers of claims activity.</w:t>
      </w:r>
    </w:p>
    <w:p w14:paraId="14EFCB5F" w14:textId="16F127D0" w:rsidR="009B1A4B" w:rsidRDefault="00AB29D3" w:rsidP="006A3B95">
      <w:r>
        <w:lastRenderedPageBreak/>
        <w:t>When carriers understand the full scope of your cyber risk and see that you take a proactive and continu</w:t>
      </w:r>
      <w:r w:rsidR="009A093E">
        <w:t>al</w:t>
      </w:r>
      <w:r>
        <w:t xml:space="preserve"> approach to understanding it yourself, </w:t>
      </w:r>
      <w:r w:rsidR="002E5ED6">
        <w:t xml:space="preserve">they are more likely to provide more favorable terms for coverage. This is because insurers want to accurately understand the risk they are taking on </w:t>
      </w:r>
      <w:proofErr w:type="gramStart"/>
      <w:r w:rsidR="002E5ED6">
        <w:t>and also</w:t>
      </w:r>
      <w:proofErr w:type="gramEnd"/>
      <w:r w:rsidR="002E5ED6">
        <w:t xml:space="preserve"> </w:t>
      </w:r>
      <w:r w:rsidR="007947CF">
        <w:t>look favorably on insureds who make cyber security a business priority.</w:t>
      </w:r>
      <w:r w:rsidR="00E25910">
        <w:t xml:space="preserve"> </w:t>
      </w:r>
      <w:r w:rsidR="0018723D">
        <w:t>In</w:t>
      </w:r>
      <w:r w:rsidR="00AF6817">
        <w:t xml:space="preserve"> </w:t>
      </w:r>
      <w:r w:rsidR="00E25910">
        <w:t>t</w:t>
      </w:r>
      <w:r w:rsidR="00B91A9E">
        <w:t>he current</w:t>
      </w:r>
      <w:r w:rsidR="00C16619">
        <w:t xml:space="preserve"> </w:t>
      </w:r>
      <w:r w:rsidR="00B91A9E">
        <w:t>cyber insurance market</w:t>
      </w:r>
      <w:r w:rsidR="0047353F">
        <w:t xml:space="preserve">, finding the terms of coverage you need </w:t>
      </w:r>
      <w:r w:rsidR="00E25910">
        <w:t>is more challenging than in previous years</w:t>
      </w:r>
      <w:r w:rsidR="00C16619">
        <w:t>. Carriers have become extremely strict when underwriting cyber risk, w</w:t>
      </w:r>
      <w:r w:rsidR="00F45E70">
        <w:t>hich</w:t>
      </w:r>
      <w:r w:rsidR="00AF6817">
        <w:t xml:space="preserve"> means you need to do everything in your power to understand your risk </w:t>
      </w:r>
      <w:r w:rsidR="00F45E70">
        <w:t>and the value of your cybersecurity investments.</w:t>
      </w:r>
    </w:p>
    <w:p w14:paraId="498359BF" w14:textId="77777777" w:rsidR="000959DB" w:rsidRDefault="000959DB" w:rsidP="004733F5"/>
    <w:p w14:paraId="15A284CC" w14:textId="10E88723" w:rsidR="000959DB" w:rsidRPr="00FC6D4B" w:rsidRDefault="00FC6D4B" w:rsidP="004733F5">
      <w:pPr>
        <w:rPr>
          <w:b/>
          <w:bCs/>
        </w:rPr>
      </w:pPr>
      <w:r w:rsidRPr="00FC6D4B">
        <w:rPr>
          <w:b/>
          <w:bCs/>
        </w:rPr>
        <w:t>WORK WITH A QUALIFIED PARTNER</w:t>
      </w:r>
    </w:p>
    <w:p w14:paraId="515CB31E" w14:textId="34AAF6E8" w:rsidR="001E6E48" w:rsidRDefault="00742997" w:rsidP="004733F5">
      <w:r>
        <w:t xml:space="preserve">An experienced </w:t>
      </w:r>
      <w:r w:rsidR="004733F5">
        <w:t xml:space="preserve">broker has a </w:t>
      </w:r>
      <w:r w:rsidR="009A093E">
        <w:t xml:space="preserve">constant </w:t>
      </w:r>
      <w:r w:rsidR="004733F5">
        <w:t xml:space="preserve">pulse </w:t>
      </w:r>
      <w:r w:rsidR="003E6482">
        <w:t xml:space="preserve">on how the cyber risk landscape evolves and carriers’ </w:t>
      </w:r>
      <w:r w:rsidR="0030038A">
        <w:t>changing expectations in this dynamic environment.</w:t>
      </w:r>
      <w:r w:rsidR="00313951">
        <w:t xml:space="preserve"> Our team of cyber insurance experts </w:t>
      </w:r>
      <w:r w:rsidR="00746F5D">
        <w:t xml:space="preserve">has connections to carriers and communicates with </w:t>
      </w:r>
      <w:r w:rsidR="000959DB">
        <w:t>client</w:t>
      </w:r>
      <w:r w:rsidR="005B54B5">
        <w:t xml:space="preserve">s as soon as they learn of changing carrier requirements so that they can be ready to </w:t>
      </w:r>
      <w:r w:rsidR="003117A8">
        <w:t xml:space="preserve">meet </w:t>
      </w:r>
      <w:r w:rsidR="0018723D">
        <w:t>them</w:t>
      </w:r>
      <w:r w:rsidR="003117A8">
        <w:t>.</w:t>
      </w:r>
      <w:r w:rsidR="008A03E9">
        <w:t xml:space="preserve"> </w:t>
      </w:r>
      <w:r w:rsidR="00E6774B">
        <w:t xml:space="preserve">Additionally, our market reach gives us access to valuable resources that </w:t>
      </w:r>
      <w:r w:rsidR="001E6E48">
        <w:t xml:space="preserve">can help you quantify your risk and stay ahead of malicious actors. </w:t>
      </w:r>
    </w:p>
    <w:p w14:paraId="408A065F" w14:textId="24EDCE00" w:rsidR="004733F5" w:rsidRDefault="008A1627" w:rsidP="004733F5">
      <w:r>
        <w:t xml:space="preserve">Connect with us </w:t>
      </w:r>
      <w:r w:rsidR="009A093E">
        <w:t>to learn more about the value</w:t>
      </w:r>
      <w:r w:rsidR="001E6E48">
        <w:t xml:space="preserve"> </w:t>
      </w:r>
      <w:r>
        <w:t>of investing in cyber insurance.</w:t>
      </w:r>
      <w:r w:rsidR="00E45D14">
        <w:t xml:space="preserve"> </w:t>
      </w:r>
    </w:p>
    <w:p w14:paraId="475BDBBF" w14:textId="77777777" w:rsidR="00087C06" w:rsidRDefault="00087C06" w:rsidP="00087C06">
      <w:pPr>
        <w:pStyle w:val="04xlpa"/>
        <w:spacing w:line="240" w:lineRule="atLeast"/>
        <w:rPr>
          <w:rStyle w:val="jsgrdq"/>
          <w:i/>
          <w:iCs/>
          <w:color w:val="000000"/>
          <w:spacing w:val="31"/>
        </w:rPr>
      </w:pPr>
    </w:p>
    <w:p w14:paraId="630ECCC8" w14:textId="2EA16D13" w:rsidR="00087C06" w:rsidRPr="00087C06" w:rsidRDefault="00087C06" w:rsidP="00087C06">
      <w:pPr>
        <w:pStyle w:val="04xlpa"/>
        <w:spacing w:line="240" w:lineRule="atLeast"/>
        <w:rPr>
          <w:rFonts w:asciiTheme="minorHAnsi" w:hAnsiTheme="minorHAnsi" w:cstheme="minorHAnsi"/>
          <w:color w:val="000000"/>
          <w:spacing w:val="31"/>
          <w:sz w:val="22"/>
          <w:szCs w:val="22"/>
        </w:rPr>
      </w:pPr>
      <w:r w:rsidRPr="00087C06">
        <w:rPr>
          <w:rStyle w:val="jsgrdq"/>
          <w:rFonts w:asciiTheme="minorHAnsi" w:hAnsiTheme="minorHAnsi" w:cstheme="minorHAnsi"/>
          <w:i/>
          <w:iCs/>
          <w:color w:val="000000"/>
          <w:spacing w:val="31"/>
          <w:sz w:val="22"/>
          <w:szCs w:val="22"/>
        </w:rPr>
        <w:t xml:space="preserve">This material has been prepared for informational purposes only. BRP Group, </w:t>
      </w:r>
      <w:proofErr w:type="gramStart"/>
      <w:r w:rsidRPr="00087C06">
        <w:rPr>
          <w:rStyle w:val="jsgrdq"/>
          <w:rFonts w:asciiTheme="minorHAnsi" w:hAnsiTheme="minorHAnsi" w:cstheme="minorHAnsi"/>
          <w:i/>
          <w:iCs/>
          <w:color w:val="000000"/>
          <w:spacing w:val="31"/>
          <w:sz w:val="22"/>
          <w:szCs w:val="22"/>
        </w:rPr>
        <w:t>Inc.</w:t>
      </w:r>
      <w:proofErr w:type="gramEnd"/>
      <w:r w:rsidRPr="00087C06">
        <w:rPr>
          <w:rStyle w:val="jsgrdq"/>
          <w:rFonts w:asciiTheme="minorHAnsi" w:hAnsiTheme="minorHAnsi" w:cstheme="minorHAnsi"/>
          <w:i/>
          <w:iCs/>
          <w:color w:val="000000"/>
          <w:spacing w:val="31"/>
          <w:sz w:val="22"/>
          <w:szCs w:val="22"/>
        </w:rPr>
        <w:t xml:space="preserve"> and its affiliates, do not provide tax, legal or accounting advice. Please consult with your own tax, legal or accounting professionals before engaging in any transaction. </w:t>
      </w:r>
    </w:p>
    <w:p w14:paraId="648A2108" w14:textId="2374E684" w:rsidR="00682E22" w:rsidRDefault="00682E22"/>
    <w:sectPr w:rsidR="00682E22" w:rsidSect="00D0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460C4"/>
    <w:multiLevelType w:val="hybridMultilevel"/>
    <w:tmpl w:val="11DA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52910"/>
    <w:multiLevelType w:val="hybridMultilevel"/>
    <w:tmpl w:val="16B8D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72F0E"/>
    <w:multiLevelType w:val="hybridMultilevel"/>
    <w:tmpl w:val="D2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654EC"/>
    <w:multiLevelType w:val="hybridMultilevel"/>
    <w:tmpl w:val="4C26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732464">
    <w:abstractNumId w:val="0"/>
  </w:num>
  <w:num w:numId="2" w16cid:durableId="192427995">
    <w:abstractNumId w:val="1"/>
  </w:num>
  <w:num w:numId="3" w16cid:durableId="1020007406">
    <w:abstractNumId w:val="2"/>
  </w:num>
  <w:num w:numId="4" w16cid:durableId="83912694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Selck">
    <w15:presenceInfo w15:providerId="AD" w15:userId="S::Emily.Selck@baldwinriskpartners.com::302e67e2-0057-475e-bca4-49faeeef5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02"/>
    <w:rsid w:val="00000D2D"/>
    <w:rsid w:val="00021F78"/>
    <w:rsid w:val="00022A02"/>
    <w:rsid w:val="000310BE"/>
    <w:rsid w:val="00031A80"/>
    <w:rsid w:val="00032A0D"/>
    <w:rsid w:val="00034968"/>
    <w:rsid w:val="00044E02"/>
    <w:rsid w:val="00044E1A"/>
    <w:rsid w:val="00051572"/>
    <w:rsid w:val="0005239D"/>
    <w:rsid w:val="000528A6"/>
    <w:rsid w:val="000539F2"/>
    <w:rsid w:val="00057304"/>
    <w:rsid w:val="0005794B"/>
    <w:rsid w:val="00061F97"/>
    <w:rsid w:val="00063F34"/>
    <w:rsid w:val="0006732E"/>
    <w:rsid w:val="000678A5"/>
    <w:rsid w:val="00070F64"/>
    <w:rsid w:val="00087C06"/>
    <w:rsid w:val="00090C0A"/>
    <w:rsid w:val="00091F92"/>
    <w:rsid w:val="000959DB"/>
    <w:rsid w:val="000A758B"/>
    <w:rsid w:val="000C21B5"/>
    <w:rsid w:val="000C6578"/>
    <w:rsid w:val="000C6D0C"/>
    <w:rsid w:val="000D5B45"/>
    <w:rsid w:val="000E00AD"/>
    <w:rsid w:val="000E066C"/>
    <w:rsid w:val="000E5F81"/>
    <w:rsid w:val="000E76B1"/>
    <w:rsid w:val="000E7A6B"/>
    <w:rsid w:val="000E7EA0"/>
    <w:rsid w:val="000F1574"/>
    <w:rsid w:val="000F3EDA"/>
    <w:rsid w:val="000F6DFA"/>
    <w:rsid w:val="00102D68"/>
    <w:rsid w:val="00111B2C"/>
    <w:rsid w:val="001147B9"/>
    <w:rsid w:val="00140AA2"/>
    <w:rsid w:val="00141C46"/>
    <w:rsid w:val="00144FB4"/>
    <w:rsid w:val="0014500A"/>
    <w:rsid w:val="0015369E"/>
    <w:rsid w:val="00161EB9"/>
    <w:rsid w:val="00164841"/>
    <w:rsid w:val="00174105"/>
    <w:rsid w:val="00175DE4"/>
    <w:rsid w:val="00177A49"/>
    <w:rsid w:val="00182418"/>
    <w:rsid w:val="00186CC6"/>
    <w:rsid w:val="0018723D"/>
    <w:rsid w:val="001A62B1"/>
    <w:rsid w:val="001C537C"/>
    <w:rsid w:val="001D174C"/>
    <w:rsid w:val="001D5F49"/>
    <w:rsid w:val="001E3623"/>
    <w:rsid w:val="001E58BD"/>
    <w:rsid w:val="001E652B"/>
    <w:rsid w:val="001E6E48"/>
    <w:rsid w:val="001E71CB"/>
    <w:rsid w:val="001F0D17"/>
    <w:rsid w:val="001F53C5"/>
    <w:rsid w:val="0020146A"/>
    <w:rsid w:val="00201734"/>
    <w:rsid w:val="002269E6"/>
    <w:rsid w:val="00234759"/>
    <w:rsid w:val="00243EEB"/>
    <w:rsid w:val="00256DCC"/>
    <w:rsid w:val="00261718"/>
    <w:rsid w:val="00262B14"/>
    <w:rsid w:val="00266BDE"/>
    <w:rsid w:val="00270E35"/>
    <w:rsid w:val="00280F69"/>
    <w:rsid w:val="00281EF1"/>
    <w:rsid w:val="00296F90"/>
    <w:rsid w:val="002A23D0"/>
    <w:rsid w:val="002B2CAB"/>
    <w:rsid w:val="002D1C52"/>
    <w:rsid w:val="002D244C"/>
    <w:rsid w:val="002E5ED6"/>
    <w:rsid w:val="002F3323"/>
    <w:rsid w:val="002F4656"/>
    <w:rsid w:val="0030038A"/>
    <w:rsid w:val="00304BCF"/>
    <w:rsid w:val="00307219"/>
    <w:rsid w:val="003117A8"/>
    <w:rsid w:val="00313951"/>
    <w:rsid w:val="00364F60"/>
    <w:rsid w:val="0036723F"/>
    <w:rsid w:val="00370691"/>
    <w:rsid w:val="00370A32"/>
    <w:rsid w:val="0037269C"/>
    <w:rsid w:val="0038007E"/>
    <w:rsid w:val="003822D0"/>
    <w:rsid w:val="00393386"/>
    <w:rsid w:val="00396CB7"/>
    <w:rsid w:val="00396FCC"/>
    <w:rsid w:val="003B22FC"/>
    <w:rsid w:val="003B6032"/>
    <w:rsid w:val="003C3375"/>
    <w:rsid w:val="003E0281"/>
    <w:rsid w:val="003E2D34"/>
    <w:rsid w:val="003E5107"/>
    <w:rsid w:val="003E6482"/>
    <w:rsid w:val="00410B28"/>
    <w:rsid w:val="004222E7"/>
    <w:rsid w:val="0043062B"/>
    <w:rsid w:val="00442E00"/>
    <w:rsid w:val="004435F1"/>
    <w:rsid w:val="00462F85"/>
    <w:rsid w:val="004733F5"/>
    <w:rsid w:val="0047353F"/>
    <w:rsid w:val="00474429"/>
    <w:rsid w:val="004951D5"/>
    <w:rsid w:val="00496B8F"/>
    <w:rsid w:val="004C35EB"/>
    <w:rsid w:val="004C3873"/>
    <w:rsid w:val="004D3936"/>
    <w:rsid w:val="004D5D20"/>
    <w:rsid w:val="004E7014"/>
    <w:rsid w:val="004F4286"/>
    <w:rsid w:val="004F6B73"/>
    <w:rsid w:val="004F759E"/>
    <w:rsid w:val="00501016"/>
    <w:rsid w:val="00511F9E"/>
    <w:rsid w:val="005178DF"/>
    <w:rsid w:val="005204A5"/>
    <w:rsid w:val="005223B6"/>
    <w:rsid w:val="005235EC"/>
    <w:rsid w:val="00524790"/>
    <w:rsid w:val="0052519E"/>
    <w:rsid w:val="00525BF2"/>
    <w:rsid w:val="00525C6A"/>
    <w:rsid w:val="0055243E"/>
    <w:rsid w:val="00563DF8"/>
    <w:rsid w:val="005746FA"/>
    <w:rsid w:val="005747A9"/>
    <w:rsid w:val="0057590A"/>
    <w:rsid w:val="00577716"/>
    <w:rsid w:val="00581CED"/>
    <w:rsid w:val="005825BA"/>
    <w:rsid w:val="00582CF1"/>
    <w:rsid w:val="00583C54"/>
    <w:rsid w:val="005849EF"/>
    <w:rsid w:val="005862F2"/>
    <w:rsid w:val="00593BCF"/>
    <w:rsid w:val="00594DF2"/>
    <w:rsid w:val="005B54B5"/>
    <w:rsid w:val="005C0134"/>
    <w:rsid w:val="005C21CA"/>
    <w:rsid w:val="005C29F8"/>
    <w:rsid w:val="005C2D6E"/>
    <w:rsid w:val="005E0322"/>
    <w:rsid w:val="005E0528"/>
    <w:rsid w:val="005E3D45"/>
    <w:rsid w:val="005F1BB6"/>
    <w:rsid w:val="005F259A"/>
    <w:rsid w:val="00605121"/>
    <w:rsid w:val="00606A19"/>
    <w:rsid w:val="006120C5"/>
    <w:rsid w:val="00612898"/>
    <w:rsid w:val="00614A6E"/>
    <w:rsid w:val="00617047"/>
    <w:rsid w:val="006234B8"/>
    <w:rsid w:val="006354D4"/>
    <w:rsid w:val="00637681"/>
    <w:rsid w:val="0064066D"/>
    <w:rsid w:val="006431FC"/>
    <w:rsid w:val="0065282D"/>
    <w:rsid w:val="00662538"/>
    <w:rsid w:val="00664A52"/>
    <w:rsid w:val="00665285"/>
    <w:rsid w:val="00682CD3"/>
    <w:rsid w:val="00682E22"/>
    <w:rsid w:val="006859D9"/>
    <w:rsid w:val="006A3B95"/>
    <w:rsid w:val="006C0009"/>
    <w:rsid w:val="006C728E"/>
    <w:rsid w:val="006D0170"/>
    <w:rsid w:val="006E0D77"/>
    <w:rsid w:val="006F0063"/>
    <w:rsid w:val="006F5C45"/>
    <w:rsid w:val="00702C87"/>
    <w:rsid w:val="007032E7"/>
    <w:rsid w:val="007075B5"/>
    <w:rsid w:val="00712280"/>
    <w:rsid w:val="00714354"/>
    <w:rsid w:val="00722454"/>
    <w:rsid w:val="00725798"/>
    <w:rsid w:val="00731175"/>
    <w:rsid w:val="00731A3C"/>
    <w:rsid w:val="00734C87"/>
    <w:rsid w:val="00735152"/>
    <w:rsid w:val="00736E93"/>
    <w:rsid w:val="00741BCD"/>
    <w:rsid w:val="00742997"/>
    <w:rsid w:val="00743349"/>
    <w:rsid w:val="00744B22"/>
    <w:rsid w:val="00746F5D"/>
    <w:rsid w:val="007471DA"/>
    <w:rsid w:val="0077316F"/>
    <w:rsid w:val="00776959"/>
    <w:rsid w:val="00785DC6"/>
    <w:rsid w:val="00793A95"/>
    <w:rsid w:val="007947CF"/>
    <w:rsid w:val="007A121A"/>
    <w:rsid w:val="007B75E8"/>
    <w:rsid w:val="007C4C45"/>
    <w:rsid w:val="007C4FC4"/>
    <w:rsid w:val="007D47A0"/>
    <w:rsid w:val="00817869"/>
    <w:rsid w:val="00834798"/>
    <w:rsid w:val="00837816"/>
    <w:rsid w:val="0084165E"/>
    <w:rsid w:val="00841B5A"/>
    <w:rsid w:val="00842BC8"/>
    <w:rsid w:val="00854223"/>
    <w:rsid w:val="00855E2A"/>
    <w:rsid w:val="00857A23"/>
    <w:rsid w:val="00861501"/>
    <w:rsid w:val="00864BC0"/>
    <w:rsid w:val="00865578"/>
    <w:rsid w:val="00872802"/>
    <w:rsid w:val="0087475F"/>
    <w:rsid w:val="0089035F"/>
    <w:rsid w:val="00897978"/>
    <w:rsid w:val="008A03E9"/>
    <w:rsid w:val="008A1627"/>
    <w:rsid w:val="008A5A69"/>
    <w:rsid w:val="008C6BAA"/>
    <w:rsid w:val="008C7AB9"/>
    <w:rsid w:val="008C7C09"/>
    <w:rsid w:val="008D21F3"/>
    <w:rsid w:val="008D288A"/>
    <w:rsid w:val="008D6B26"/>
    <w:rsid w:val="008E5010"/>
    <w:rsid w:val="008F4D6E"/>
    <w:rsid w:val="009111B6"/>
    <w:rsid w:val="00915B0E"/>
    <w:rsid w:val="00920C4B"/>
    <w:rsid w:val="009228B8"/>
    <w:rsid w:val="00924C21"/>
    <w:rsid w:val="00925238"/>
    <w:rsid w:val="00933764"/>
    <w:rsid w:val="00940568"/>
    <w:rsid w:val="009414BB"/>
    <w:rsid w:val="009427F1"/>
    <w:rsid w:val="009508D6"/>
    <w:rsid w:val="00950B06"/>
    <w:rsid w:val="00956D14"/>
    <w:rsid w:val="00963B93"/>
    <w:rsid w:val="00972A88"/>
    <w:rsid w:val="00976D86"/>
    <w:rsid w:val="00992AF6"/>
    <w:rsid w:val="00994B15"/>
    <w:rsid w:val="009A093E"/>
    <w:rsid w:val="009A4785"/>
    <w:rsid w:val="009B1A4B"/>
    <w:rsid w:val="009B7EA0"/>
    <w:rsid w:val="009C070A"/>
    <w:rsid w:val="009C0C04"/>
    <w:rsid w:val="009C1A2F"/>
    <w:rsid w:val="009C1EB3"/>
    <w:rsid w:val="009C4DB5"/>
    <w:rsid w:val="009D5614"/>
    <w:rsid w:val="009F0091"/>
    <w:rsid w:val="009F3028"/>
    <w:rsid w:val="00A014D2"/>
    <w:rsid w:val="00A1432A"/>
    <w:rsid w:val="00A33984"/>
    <w:rsid w:val="00A417B6"/>
    <w:rsid w:val="00A64DA5"/>
    <w:rsid w:val="00A663F9"/>
    <w:rsid w:val="00A77207"/>
    <w:rsid w:val="00A81404"/>
    <w:rsid w:val="00A85F29"/>
    <w:rsid w:val="00A9006D"/>
    <w:rsid w:val="00A911C5"/>
    <w:rsid w:val="00AA19EB"/>
    <w:rsid w:val="00AB29D3"/>
    <w:rsid w:val="00AB5573"/>
    <w:rsid w:val="00AB7B95"/>
    <w:rsid w:val="00AC3694"/>
    <w:rsid w:val="00AC3E09"/>
    <w:rsid w:val="00AC43F4"/>
    <w:rsid w:val="00AC5461"/>
    <w:rsid w:val="00AD4D03"/>
    <w:rsid w:val="00AD6FE1"/>
    <w:rsid w:val="00AD7FD0"/>
    <w:rsid w:val="00AE1B74"/>
    <w:rsid w:val="00AE2A2B"/>
    <w:rsid w:val="00AE4311"/>
    <w:rsid w:val="00AE5869"/>
    <w:rsid w:val="00AF3238"/>
    <w:rsid w:val="00AF474B"/>
    <w:rsid w:val="00AF4DCA"/>
    <w:rsid w:val="00AF6817"/>
    <w:rsid w:val="00B07CD6"/>
    <w:rsid w:val="00B149B9"/>
    <w:rsid w:val="00B211A2"/>
    <w:rsid w:val="00B22AEE"/>
    <w:rsid w:val="00B35F9A"/>
    <w:rsid w:val="00B42C16"/>
    <w:rsid w:val="00B438DD"/>
    <w:rsid w:val="00B502B7"/>
    <w:rsid w:val="00B50B3F"/>
    <w:rsid w:val="00B50FD5"/>
    <w:rsid w:val="00B56467"/>
    <w:rsid w:val="00B57D05"/>
    <w:rsid w:val="00B64BC6"/>
    <w:rsid w:val="00B66D99"/>
    <w:rsid w:val="00B808DD"/>
    <w:rsid w:val="00B845A8"/>
    <w:rsid w:val="00B85692"/>
    <w:rsid w:val="00B85BA1"/>
    <w:rsid w:val="00B91A9E"/>
    <w:rsid w:val="00B97885"/>
    <w:rsid w:val="00BA3B01"/>
    <w:rsid w:val="00BA4509"/>
    <w:rsid w:val="00BB05FF"/>
    <w:rsid w:val="00BB119E"/>
    <w:rsid w:val="00BC5B96"/>
    <w:rsid w:val="00BC6199"/>
    <w:rsid w:val="00BD0B38"/>
    <w:rsid w:val="00BE1623"/>
    <w:rsid w:val="00BE297A"/>
    <w:rsid w:val="00BF1857"/>
    <w:rsid w:val="00BF2582"/>
    <w:rsid w:val="00BF7D0F"/>
    <w:rsid w:val="00C002E2"/>
    <w:rsid w:val="00C07E4C"/>
    <w:rsid w:val="00C11156"/>
    <w:rsid w:val="00C13B11"/>
    <w:rsid w:val="00C13E6C"/>
    <w:rsid w:val="00C16619"/>
    <w:rsid w:val="00C172FB"/>
    <w:rsid w:val="00C2531E"/>
    <w:rsid w:val="00C265E2"/>
    <w:rsid w:val="00C321A9"/>
    <w:rsid w:val="00C339B0"/>
    <w:rsid w:val="00C34CE5"/>
    <w:rsid w:val="00C372D2"/>
    <w:rsid w:val="00C37955"/>
    <w:rsid w:val="00C407A4"/>
    <w:rsid w:val="00C41C78"/>
    <w:rsid w:val="00C45414"/>
    <w:rsid w:val="00C46726"/>
    <w:rsid w:val="00C514C8"/>
    <w:rsid w:val="00C707C4"/>
    <w:rsid w:val="00C7481C"/>
    <w:rsid w:val="00C80C3C"/>
    <w:rsid w:val="00C83A88"/>
    <w:rsid w:val="00C926BD"/>
    <w:rsid w:val="00C93E7D"/>
    <w:rsid w:val="00C95D31"/>
    <w:rsid w:val="00CA1902"/>
    <w:rsid w:val="00CB5DBA"/>
    <w:rsid w:val="00CC09AA"/>
    <w:rsid w:val="00CC1C8B"/>
    <w:rsid w:val="00CC1C91"/>
    <w:rsid w:val="00CD1F62"/>
    <w:rsid w:val="00CE75BD"/>
    <w:rsid w:val="00CF0B70"/>
    <w:rsid w:val="00CF19A0"/>
    <w:rsid w:val="00CF4F40"/>
    <w:rsid w:val="00CF785F"/>
    <w:rsid w:val="00D02865"/>
    <w:rsid w:val="00D1301F"/>
    <w:rsid w:val="00D253B4"/>
    <w:rsid w:val="00D5263E"/>
    <w:rsid w:val="00D545F4"/>
    <w:rsid w:val="00D5481C"/>
    <w:rsid w:val="00D57544"/>
    <w:rsid w:val="00D651A1"/>
    <w:rsid w:val="00D662FF"/>
    <w:rsid w:val="00D70219"/>
    <w:rsid w:val="00D92A60"/>
    <w:rsid w:val="00D94B68"/>
    <w:rsid w:val="00D96BB9"/>
    <w:rsid w:val="00DA1F8E"/>
    <w:rsid w:val="00DA5C24"/>
    <w:rsid w:val="00DB4D03"/>
    <w:rsid w:val="00DB4E3E"/>
    <w:rsid w:val="00DB64B5"/>
    <w:rsid w:val="00DC1868"/>
    <w:rsid w:val="00DC26B9"/>
    <w:rsid w:val="00DC553E"/>
    <w:rsid w:val="00DD02BF"/>
    <w:rsid w:val="00DD0F6D"/>
    <w:rsid w:val="00DD2D31"/>
    <w:rsid w:val="00DD357C"/>
    <w:rsid w:val="00DE1EB2"/>
    <w:rsid w:val="00DE5188"/>
    <w:rsid w:val="00DF203C"/>
    <w:rsid w:val="00DF389B"/>
    <w:rsid w:val="00E042F7"/>
    <w:rsid w:val="00E06D57"/>
    <w:rsid w:val="00E12983"/>
    <w:rsid w:val="00E1735D"/>
    <w:rsid w:val="00E1738C"/>
    <w:rsid w:val="00E25910"/>
    <w:rsid w:val="00E27B9D"/>
    <w:rsid w:val="00E33115"/>
    <w:rsid w:val="00E355FE"/>
    <w:rsid w:val="00E3687C"/>
    <w:rsid w:val="00E4214C"/>
    <w:rsid w:val="00E45D14"/>
    <w:rsid w:val="00E50625"/>
    <w:rsid w:val="00E508C5"/>
    <w:rsid w:val="00E56F8D"/>
    <w:rsid w:val="00E62FF1"/>
    <w:rsid w:val="00E6774B"/>
    <w:rsid w:val="00E84D25"/>
    <w:rsid w:val="00EA1A8D"/>
    <w:rsid w:val="00EA5A56"/>
    <w:rsid w:val="00EA69B4"/>
    <w:rsid w:val="00EB0F25"/>
    <w:rsid w:val="00EB3478"/>
    <w:rsid w:val="00EF4A92"/>
    <w:rsid w:val="00F001A6"/>
    <w:rsid w:val="00F00EEE"/>
    <w:rsid w:val="00F02138"/>
    <w:rsid w:val="00F07B6A"/>
    <w:rsid w:val="00F13E7C"/>
    <w:rsid w:val="00F1461A"/>
    <w:rsid w:val="00F16B0C"/>
    <w:rsid w:val="00F21B05"/>
    <w:rsid w:val="00F25AD3"/>
    <w:rsid w:val="00F343C8"/>
    <w:rsid w:val="00F41974"/>
    <w:rsid w:val="00F44555"/>
    <w:rsid w:val="00F45E70"/>
    <w:rsid w:val="00F47291"/>
    <w:rsid w:val="00F613B5"/>
    <w:rsid w:val="00F70E75"/>
    <w:rsid w:val="00F72224"/>
    <w:rsid w:val="00F76237"/>
    <w:rsid w:val="00F8153D"/>
    <w:rsid w:val="00F83B53"/>
    <w:rsid w:val="00F86456"/>
    <w:rsid w:val="00FA17EA"/>
    <w:rsid w:val="00FA3ED9"/>
    <w:rsid w:val="00FB298F"/>
    <w:rsid w:val="00FC236C"/>
    <w:rsid w:val="00FC5856"/>
    <w:rsid w:val="00FC5ED9"/>
    <w:rsid w:val="00FC6D4B"/>
    <w:rsid w:val="00FD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920D"/>
  <w15:chartTrackingRefBased/>
  <w15:docId w15:val="{47BCC829-3197-42A2-B8D8-ED267F71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A0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A02"/>
    <w:pPr>
      <w:ind w:left="720"/>
      <w:contextualSpacing/>
    </w:pPr>
    <w:rPr>
      <w:rFonts w:eastAsiaTheme="minorHAnsi"/>
    </w:rPr>
  </w:style>
  <w:style w:type="character" w:styleId="CommentReference">
    <w:name w:val="annotation reference"/>
    <w:basedOn w:val="DefaultParagraphFont"/>
    <w:uiPriority w:val="99"/>
    <w:semiHidden/>
    <w:unhideWhenUsed/>
    <w:rsid w:val="008D6B26"/>
    <w:rPr>
      <w:sz w:val="16"/>
      <w:szCs w:val="16"/>
    </w:rPr>
  </w:style>
  <w:style w:type="paragraph" w:styleId="CommentText">
    <w:name w:val="annotation text"/>
    <w:basedOn w:val="Normal"/>
    <w:link w:val="CommentTextChar"/>
    <w:uiPriority w:val="99"/>
    <w:unhideWhenUsed/>
    <w:rsid w:val="008D6B26"/>
    <w:pPr>
      <w:spacing w:line="240" w:lineRule="auto"/>
    </w:pPr>
    <w:rPr>
      <w:sz w:val="20"/>
      <w:szCs w:val="20"/>
    </w:rPr>
  </w:style>
  <w:style w:type="character" w:customStyle="1" w:styleId="CommentTextChar">
    <w:name w:val="Comment Text Char"/>
    <w:basedOn w:val="DefaultParagraphFont"/>
    <w:link w:val="CommentText"/>
    <w:uiPriority w:val="99"/>
    <w:rsid w:val="008D6B2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D6B26"/>
    <w:rPr>
      <w:b/>
      <w:bCs/>
    </w:rPr>
  </w:style>
  <w:style w:type="character" w:customStyle="1" w:styleId="CommentSubjectChar">
    <w:name w:val="Comment Subject Char"/>
    <w:basedOn w:val="CommentTextChar"/>
    <w:link w:val="CommentSubject"/>
    <w:uiPriority w:val="99"/>
    <w:semiHidden/>
    <w:rsid w:val="008D6B26"/>
    <w:rPr>
      <w:rFonts w:eastAsiaTheme="minorEastAsia"/>
      <w:b/>
      <w:bCs/>
      <w:sz w:val="20"/>
      <w:szCs w:val="20"/>
    </w:rPr>
  </w:style>
  <w:style w:type="character" w:styleId="Hyperlink">
    <w:name w:val="Hyperlink"/>
    <w:basedOn w:val="DefaultParagraphFont"/>
    <w:uiPriority w:val="99"/>
    <w:unhideWhenUsed/>
    <w:rsid w:val="008D6B26"/>
    <w:rPr>
      <w:color w:val="0563C1" w:themeColor="hyperlink"/>
      <w:u w:val="single"/>
    </w:rPr>
  </w:style>
  <w:style w:type="character" w:styleId="UnresolvedMention">
    <w:name w:val="Unresolved Mention"/>
    <w:basedOn w:val="DefaultParagraphFont"/>
    <w:uiPriority w:val="99"/>
    <w:semiHidden/>
    <w:unhideWhenUsed/>
    <w:rsid w:val="008D6B26"/>
    <w:rPr>
      <w:color w:val="605E5C"/>
      <w:shd w:val="clear" w:color="auto" w:fill="E1DFDD"/>
    </w:rPr>
  </w:style>
  <w:style w:type="paragraph" w:styleId="Revision">
    <w:name w:val="Revision"/>
    <w:hidden/>
    <w:uiPriority w:val="99"/>
    <w:semiHidden/>
    <w:rsid w:val="00C002E2"/>
    <w:pPr>
      <w:spacing w:after="0" w:line="240" w:lineRule="auto"/>
    </w:pPr>
    <w:rPr>
      <w:rFonts w:eastAsiaTheme="minorEastAsia"/>
    </w:rPr>
  </w:style>
  <w:style w:type="paragraph" w:customStyle="1" w:styleId="04xlpa">
    <w:name w:val="_04xlpa"/>
    <w:basedOn w:val="Normal"/>
    <w:rsid w:val="00087C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08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8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m.com/reports/data-breach"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www.ibm.com/downloads/cas/3R8N1DZJ"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netdiligence.com/cyber-claims-study-2022-re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Estrada</dc:creator>
  <cp:keywords/>
  <dc:description/>
  <cp:lastModifiedBy>Jen Junda</cp:lastModifiedBy>
  <cp:revision>4</cp:revision>
  <dcterms:created xsi:type="dcterms:W3CDTF">2022-10-05T12:41:00Z</dcterms:created>
  <dcterms:modified xsi:type="dcterms:W3CDTF">2022-10-05T13:01:00Z</dcterms:modified>
</cp:coreProperties>
</file>